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CF" w:rsidRPr="002B6060" w:rsidRDefault="0040597D" w:rsidP="00513F89">
      <w:pPr>
        <w:rPr>
          <w:rFonts w:ascii="Times New Roman" w:eastAsia="Times New Roman" w:hAnsi="Times New Roman" w:cs="Times New Roman"/>
          <w:b/>
          <w:bCs/>
          <w:color w:val="808080" w:themeColor="background1" w:themeShade="80"/>
        </w:rPr>
      </w:pPr>
      <w:r w:rsidRPr="002B6060">
        <w:rPr>
          <w:rFonts w:ascii="Times New Roman" w:hAnsi="Times New Roman" w:cs="Times New Roman"/>
          <w:b/>
          <w:noProof/>
          <w:color w:val="808080" w:themeColor="background1" w:themeShade="80"/>
          <w:lang w:eastAsia="ru-RU"/>
        </w:rPr>
        <w:t xml:space="preserve">EVENT </w:t>
      </w:r>
      <w:r w:rsidR="00CB2F5D" w:rsidRPr="002B6060">
        <w:rPr>
          <w:rFonts w:ascii="Times New Roman" w:hAnsi="Times New Roman" w:cs="Times New Roman"/>
          <w:b/>
          <w:noProof/>
          <w:color w:val="808080" w:themeColor="background1" w:themeShade="80"/>
          <w:lang w:eastAsia="ru-RU"/>
        </w:rPr>
        <w:t>PRESS RELEASE</w:t>
      </w:r>
    </w:p>
    <w:p w:rsidR="001430C2" w:rsidRPr="002B6060" w:rsidRDefault="001430C2" w:rsidP="00513F89">
      <w:pPr>
        <w:rPr>
          <w:rFonts w:ascii="Times New Roman" w:eastAsia="Times New Roman" w:hAnsi="Times New Roman" w:cs="Times New Roman"/>
          <w:b/>
          <w:bCs/>
          <w:color w:val="525252" w:themeColor="accent3" w:themeShade="80"/>
        </w:rPr>
      </w:pPr>
    </w:p>
    <w:p w:rsidR="00E305D4" w:rsidRPr="002B6060" w:rsidRDefault="00E305D4">
      <w:pPr>
        <w:rPr>
          <w:rFonts w:ascii="Times New Roman" w:eastAsia="Times New Roman" w:hAnsi="Times New Roman" w:cs="Times New Roman"/>
          <w:b/>
          <w:bCs/>
          <w:color w:val="525252" w:themeColor="accent3" w:themeShade="80"/>
        </w:rPr>
      </w:pPr>
    </w:p>
    <w:p w:rsidR="00095617" w:rsidRPr="002B6060" w:rsidRDefault="00095617" w:rsidP="00E305D4">
      <w:pPr>
        <w:spacing w:line="360" w:lineRule="auto"/>
        <w:rPr>
          <w:rFonts w:ascii="Times New Roman" w:hAnsi="Times New Roman" w:cs="Times New Roman"/>
          <w:b/>
        </w:rPr>
      </w:pPr>
    </w:p>
    <w:p w:rsidR="00E305D4" w:rsidRPr="002B6060" w:rsidRDefault="00E305D4" w:rsidP="00E305D4">
      <w:pPr>
        <w:rPr>
          <w:rFonts w:ascii="Times New Roman" w:hAnsi="Times New Roman" w:cs="Times New Roman"/>
        </w:rPr>
      </w:pPr>
    </w:p>
    <w:p w:rsidR="00E305D4" w:rsidRPr="002B6060" w:rsidRDefault="00E305D4" w:rsidP="00E305D4">
      <w:pPr>
        <w:rPr>
          <w:rFonts w:ascii="Times New Roman" w:hAnsi="Times New Roman" w:cs="Times New Roman"/>
        </w:rPr>
      </w:pPr>
    </w:p>
    <w:p w:rsidR="00E305D4" w:rsidRPr="002B6060" w:rsidRDefault="00E305D4" w:rsidP="00E305D4">
      <w:pPr>
        <w:jc w:val="center"/>
        <w:rPr>
          <w:rFonts w:ascii="Times New Roman" w:hAnsi="Times New Roman" w:cs="Times New Roman"/>
          <w:b/>
          <w:color w:val="8496B0" w:themeColor="text2" w:themeTint="99"/>
        </w:rPr>
      </w:pPr>
      <w:r w:rsidRPr="002B6060">
        <w:rPr>
          <w:rFonts w:ascii="Times New Roman" w:hAnsi="Times New Roman" w:cs="Times New Roman"/>
          <w:b/>
          <w:color w:val="8496B0" w:themeColor="text2" w:themeTint="99"/>
        </w:rPr>
        <w:t>FOR IMMEDIATE RELEASE</w:t>
      </w:r>
    </w:p>
    <w:p w:rsidR="00E305D4" w:rsidRPr="002B6060" w:rsidRDefault="00E305D4" w:rsidP="00E305D4">
      <w:pPr>
        <w:rPr>
          <w:rFonts w:ascii="Times New Roman" w:hAnsi="Times New Roman" w:cs="Times New Roman"/>
        </w:rPr>
      </w:pPr>
    </w:p>
    <w:p w:rsidR="00E305D4" w:rsidRPr="002B6060" w:rsidRDefault="00E305D4" w:rsidP="00E305D4">
      <w:pPr>
        <w:rPr>
          <w:rFonts w:ascii="Times New Roman" w:hAnsi="Times New Roman" w:cs="Times New Roman"/>
        </w:rPr>
      </w:pPr>
    </w:p>
    <w:p w:rsidR="00C048B6" w:rsidRPr="002B6060" w:rsidRDefault="002B6060" w:rsidP="00C048B6">
      <w:pPr>
        <w:rPr>
          <w:rFonts w:ascii="Times New Roman" w:hAnsi="Times New Roman" w:cs="Times New Roman"/>
          <w:b/>
        </w:rPr>
      </w:pPr>
      <w:r w:rsidRPr="002B6060">
        <w:rPr>
          <w:rFonts w:ascii="Times New Roman" w:hAnsi="Times New Roman" w:cs="Times New Roman"/>
          <w:b/>
        </w:rPr>
        <w:t>Project Alliance Coalition presents National Red Ribbon Week: October 23-31, 2021</w:t>
      </w:r>
    </w:p>
    <w:p w:rsidR="00C048B6" w:rsidRPr="002B6060" w:rsidRDefault="00C048B6" w:rsidP="00C048B6">
      <w:pPr>
        <w:rPr>
          <w:rFonts w:ascii="Times New Roman" w:hAnsi="Times New Roman" w:cs="Times New Roman"/>
          <w:b/>
        </w:rPr>
      </w:pPr>
    </w:p>
    <w:p w:rsidR="00C048B6" w:rsidRPr="002B6060" w:rsidRDefault="00C048B6" w:rsidP="00C048B6">
      <w:pPr>
        <w:rPr>
          <w:rFonts w:ascii="Times New Roman" w:hAnsi="Times New Roman" w:cs="Times New Roman"/>
          <w:b/>
        </w:rPr>
      </w:pPr>
    </w:p>
    <w:p w:rsidR="00B715BC" w:rsidRDefault="00B715BC" w:rsidP="00C04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Saco, ME</w:t>
      </w:r>
      <w:r w:rsidR="00C048B6" w:rsidRPr="002B606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The Project Alliance Coalition present</w:t>
      </w:r>
      <w:r w:rsidR="00A115B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National Red Ribbon Week, taking place October 23-31, 2021.</w:t>
      </w:r>
      <w:r w:rsidR="003609EE">
        <w:rPr>
          <w:rFonts w:ascii="Times New Roman" w:hAnsi="Times New Roman" w:cs="Times New Roman"/>
        </w:rPr>
        <w:t xml:space="preserve"> Red Ribbon Week </w:t>
      </w:r>
      <w:r w:rsidR="00F5134C">
        <w:rPr>
          <w:rFonts w:ascii="Times New Roman" w:hAnsi="Times New Roman" w:cs="Times New Roman"/>
        </w:rPr>
        <w:t>is the nation’s oldest and largest drug prevention</w:t>
      </w:r>
      <w:r w:rsidR="000F43F1">
        <w:rPr>
          <w:rFonts w:ascii="Times New Roman" w:hAnsi="Times New Roman" w:cs="Times New Roman"/>
        </w:rPr>
        <w:t xml:space="preserve"> and awareness</w:t>
      </w:r>
      <w:r w:rsidR="00F5134C">
        <w:rPr>
          <w:rFonts w:ascii="Times New Roman" w:hAnsi="Times New Roman" w:cs="Times New Roman"/>
        </w:rPr>
        <w:t xml:space="preserve"> campaign</w:t>
      </w:r>
      <w:r w:rsidR="000F43F1">
        <w:rPr>
          <w:rFonts w:ascii="Times New Roman" w:hAnsi="Times New Roman" w:cs="Times New Roman"/>
        </w:rPr>
        <w:t xml:space="preserve">. </w:t>
      </w:r>
    </w:p>
    <w:p w:rsidR="00B715BC" w:rsidRDefault="00B715BC" w:rsidP="00C048B6">
      <w:pPr>
        <w:rPr>
          <w:rFonts w:ascii="Times New Roman" w:hAnsi="Times New Roman" w:cs="Times New Roman"/>
        </w:rPr>
      </w:pPr>
    </w:p>
    <w:p w:rsidR="00C048B6" w:rsidRDefault="00F97D7B" w:rsidP="00C04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Ribbon Week began in 1985 after the murder of a DEA</w:t>
      </w:r>
      <w:r w:rsidR="00A725E3">
        <w:rPr>
          <w:rFonts w:ascii="Times New Roman" w:hAnsi="Times New Roman" w:cs="Times New Roman"/>
        </w:rPr>
        <w:t xml:space="preserve"> special</w:t>
      </w:r>
      <w:r>
        <w:rPr>
          <w:rFonts w:ascii="Times New Roman" w:hAnsi="Times New Roman" w:cs="Times New Roman"/>
        </w:rPr>
        <w:t xml:space="preserve"> agent Enrique Camarena. </w:t>
      </w:r>
      <w:r w:rsidR="00A725E3">
        <w:rPr>
          <w:rFonts w:ascii="Times New Roman" w:hAnsi="Times New Roman" w:cs="Times New Roman"/>
        </w:rPr>
        <w:t>Special a</w:t>
      </w:r>
      <w:r>
        <w:rPr>
          <w:rFonts w:ascii="Times New Roman" w:hAnsi="Times New Roman" w:cs="Times New Roman"/>
        </w:rPr>
        <w:t>gent Camarena joined the DEA to make a difference</w:t>
      </w:r>
      <w:r w:rsidR="00BB3C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even though he was just one person</w:t>
      </w:r>
      <w:r w:rsidR="00BB3C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he believed it was possible.</w:t>
      </w:r>
      <w:r w:rsidR="00E149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After his death</w:t>
      </w:r>
      <w:r w:rsidR="00BB3C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parents and youth in communities across the United States began wearing red ribbons or red badges in honor o</w:t>
      </w:r>
      <w:r w:rsidR="00FD723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</w:t>
      </w:r>
      <w:r w:rsidR="00A725E3">
        <w:rPr>
          <w:rFonts w:ascii="Times New Roman" w:hAnsi="Times New Roman" w:cs="Times New Roman"/>
        </w:rPr>
        <w:t>Special a</w:t>
      </w:r>
      <w:r>
        <w:rPr>
          <w:rFonts w:ascii="Times New Roman" w:hAnsi="Times New Roman" w:cs="Times New Roman"/>
        </w:rPr>
        <w:t xml:space="preserve">gent Camarena’s battle </w:t>
      </w:r>
      <w:r w:rsidR="00FD723C">
        <w:rPr>
          <w:rFonts w:ascii="Times New Roman" w:hAnsi="Times New Roman" w:cs="Times New Roman"/>
        </w:rPr>
        <w:t xml:space="preserve">against illegal drugs and </w:t>
      </w:r>
      <w:r>
        <w:rPr>
          <w:rFonts w:ascii="Times New Roman" w:hAnsi="Times New Roman" w:cs="Times New Roman"/>
        </w:rPr>
        <w:t xml:space="preserve">as a symbol of their commitment to raise awareness about the drug problems in America. </w:t>
      </w:r>
      <w:r w:rsidR="00FD723C">
        <w:rPr>
          <w:rFonts w:ascii="Times New Roman" w:hAnsi="Times New Roman" w:cs="Times New Roman"/>
        </w:rPr>
        <w:t xml:space="preserve">This movement has snowballed into what we know now as </w:t>
      </w:r>
      <w:r w:rsidR="00E149F2">
        <w:rPr>
          <w:rFonts w:ascii="Times New Roman" w:hAnsi="Times New Roman" w:cs="Times New Roman"/>
        </w:rPr>
        <w:t xml:space="preserve">National Red Ribbon Week. </w:t>
      </w:r>
    </w:p>
    <w:p w:rsidR="00E149F2" w:rsidRDefault="00E149F2" w:rsidP="00C048B6">
      <w:pPr>
        <w:rPr>
          <w:rFonts w:ascii="Times New Roman" w:hAnsi="Times New Roman" w:cs="Times New Roman"/>
        </w:rPr>
      </w:pPr>
    </w:p>
    <w:p w:rsidR="00E149F2" w:rsidRDefault="00E149F2" w:rsidP="00C04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Red Ribbon Week serves as a movement to mobilize communities, parents, and schools to educate youth and encourage participation in drug prevention programs and activities. This national campaign has come up with a pledge to help spread awareness and provide advocacy to the drug problems in America. The pledge is as follows</w:t>
      </w:r>
      <w:r w:rsidR="00BB3C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“I pledge to be drug, alcohol, &amp; tobacco free &amp; lead a healthy &amp; positive lifestyle. I pledge to tell others about the dangers &amp; consequences of drug, alcohol, &amp; tobacco abuse. I value my life &amp; the lives of my friends and families.”</w:t>
      </w:r>
    </w:p>
    <w:p w:rsidR="00E149F2" w:rsidRDefault="00E149F2" w:rsidP="00C048B6">
      <w:pPr>
        <w:rPr>
          <w:rFonts w:ascii="Times New Roman" w:hAnsi="Times New Roman" w:cs="Times New Roman"/>
        </w:rPr>
      </w:pPr>
    </w:p>
    <w:p w:rsidR="00E149F2" w:rsidRDefault="00E149F2" w:rsidP="00C04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this week</w:t>
      </w:r>
      <w:r w:rsidR="00BB3C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Project Alliance Coalition will be prov</w:t>
      </w:r>
      <w:r w:rsidR="00BB3C38">
        <w:rPr>
          <w:rFonts w:ascii="Times New Roman" w:hAnsi="Times New Roman" w:cs="Times New Roman"/>
        </w:rPr>
        <w:t>iding</w:t>
      </w:r>
      <w:r>
        <w:rPr>
          <w:rFonts w:ascii="Times New Roman" w:hAnsi="Times New Roman" w:cs="Times New Roman"/>
        </w:rPr>
        <w:t xml:space="preserve"> schools with resources to educate youth on drug use and its effects, holding community events, and getting people to sign the pledge to be drug free.</w:t>
      </w:r>
      <w:r w:rsidR="001678D1">
        <w:rPr>
          <w:rFonts w:ascii="Times New Roman" w:hAnsi="Times New Roman" w:cs="Times New Roman"/>
        </w:rPr>
        <w:t xml:space="preserve"> We will be offering a showing of a movie called “Like” where they take a look at </w:t>
      </w:r>
      <w:r w:rsidR="00BB3C38">
        <w:rPr>
          <w:rFonts w:ascii="Times New Roman" w:hAnsi="Times New Roman" w:cs="Times New Roman"/>
        </w:rPr>
        <w:t xml:space="preserve">the impact of </w:t>
      </w:r>
      <w:r w:rsidR="001678D1">
        <w:rPr>
          <w:rFonts w:ascii="Times New Roman" w:hAnsi="Times New Roman" w:cs="Times New Roman"/>
        </w:rPr>
        <w:t>social media</w:t>
      </w:r>
      <w:r w:rsidR="00BB3C38">
        <w:rPr>
          <w:rFonts w:ascii="Times New Roman" w:hAnsi="Times New Roman" w:cs="Times New Roman"/>
        </w:rPr>
        <w:t xml:space="preserve"> on mental health</w:t>
      </w:r>
      <w:r w:rsidR="001678D1">
        <w:rPr>
          <w:rFonts w:ascii="Times New Roman" w:hAnsi="Times New Roman" w:cs="Times New Roman"/>
        </w:rPr>
        <w:t xml:space="preserve"> and youth. This </w:t>
      </w:r>
      <w:r w:rsidR="00BB3C38">
        <w:rPr>
          <w:rFonts w:ascii="Times New Roman" w:hAnsi="Times New Roman" w:cs="Times New Roman"/>
        </w:rPr>
        <w:t>screening will be offered from October 14</w:t>
      </w:r>
      <w:r w:rsidR="00BB3C38" w:rsidRPr="00BF486F">
        <w:rPr>
          <w:rFonts w:ascii="Times New Roman" w:hAnsi="Times New Roman" w:cs="Times New Roman"/>
          <w:vertAlign w:val="superscript"/>
        </w:rPr>
        <w:t>th</w:t>
      </w:r>
      <w:r w:rsidR="00BB3C38">
        <w:rPr>
          <w:rFonts w:ascii="Times New Roman" w:hAnsi="Times New Roman" w:cs="Times New Roman"/>
        </w:rPr>
        <w:t xml:space="preserve"> –October 20</w:t>
      </w:r>
      <w:r w:rsidR="00BB3C38" w:rsidRPr="00BF486F">
        <w:rPr>
          <w:rFonts w:ascii="Times New Roman" w:hAnsi="Times New Roman" w:cs="Times New Roman"/>
          <w:vertAlign w:val="superscript"/>
        </w:rPr>
        <w:t>th</w:t>
      </w:r>
      <w:r w:rsidR="00BB3C38">
        <w:rPr>
          <w:rFonts w:ascii="Times New Roman" w:hAnsi="Times New Roman" w:cs="Times New Roman"/>
        </w:rPr>
        <w:t xml:space="preserve"> to promote discussions in the classroom or around the dining room table.  </w:t>
      </w:r>
      <w:r w:rsidR="00A725E3">
        <w:rPr>
          <w:rFonts w:ascii="Times New Roman" w:hAnsi="Times New Roman" w:cs="Times New Roman"/>
        </w:rPr>
        <w:t xml:space="preserve">We are also asking everyone to </w:t>
      </w:r>
      <w:r w:rsidR="00A725E3">
        <w:rPr>
          <w:rFonts w:ascii="Times New Roman" w:hAnsi="Times New Roman" w:cs="Times New Roman"/>
          <w:b/>
          <w:u w:val="single"/>
        </w:rPr>
        <w:t>wear red on Wednesday</w:t>
      </w:r>
      <w:r w:rsidR="00BB3C38">
        <w:rPr>
          <w:rFonts w:ascii="Times New Roman" w:hAnsi="Times New Roman" w:cs="Times New Roman"/>
          <w:b/>
          <w:u w:val="single"/>
        </w:rPr>
        <w:t>,</w:t>
      </w:r>
      <w:r w:rsidR="00A725E3">
        <w:rPr>
          <w:rFonts w:ascii="Times New Roman" w:hAnsi="Times New Roman" w:cs="Times New Roman"/>
          <w:b/>
          <w:u w:val="single"/>
        </w:rPr>
        <w:t xml:space="preserve"> October 27</w:t>
      </w:r>
      <w:r w:rsidR="00BB3C38">
        <w:rPr>
          <w:rFonts w:ascii="Times New Roman" w:hAnsi="Times New Roman" w:cs="Times New Roman"/>
          <w:b/>
          <w:u w:val="single"/>
        </w:rPr>
        <w:t xml:space="preserve">, </w:t>
      </w:r>
      <w:r w:rsidR="00A725E3">
        <w:rPr>
          <w:rFonts w:ascii="Times New Roman" w:hAnsi="Times New Roman" w:cs="Times New Roman"/>
        </w:rPr>
        <w:t>to support th</w:t>
      </w:r>
      <w:r w:rsidR="00BB3C38">
        <w:rPr>
          <w:rFonts w:ascii="Times New Roman" w:hAnsi="Times New Roman" w:cs="Times New Roman"/>
        </w:rPr>
        <w:t>is</w:t>
      </w:r>
      <w:r w:rsidR="00A725E3">
        <w:rPr>
          <w:rFonts w:ascii="Times New Roman" w:hAnsi="Times New Roman" w:cs="Times New Roman"/>
        </w:rPr>
        <w:t xml:space="preserve"> drug free campaign. </w:t>
      </w:r>
      <w:r w:rsidR="00BB3C38">
        <w:rPr>
          <w:rFonts w:ascii="Times New Roman" w:hAnsi="Times New Roman" w:cs="Times New Roman"/>
        </w:rPr>
        <w:t>To learn more about how</w:t>
      </w:r>
      <w:ins w:id="0" w:author="Morgan Bates" w:date="2021-10-07T11:41:00Z">
        <w:r w:rsidR="00BF486F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 xml:space="preserve">you or your school can get involved in National Red Ribbon Week, email Morgan Bates at </w:t>
      </w:r>
      <w:hyperlink r:id="rId6" w:history="1">
        <w:r w:rsidRPr="00181A57">
          <w:rPr>
            <w:rStyle w:val="Hyperlink"/>
            <w:rFonts w:ascii="Times New Roman" w:hAnsi="Times New Roman" w:cs="Times New Roman"/>
          </w:rPr>
          <w:t>mbates3@une.edu</w:t>
        </w:r>
      </w:hyperlink>
      <w:r>
        <w:rPr>
          <w:rFonts w:ascii="Times New Roman" w:hAnsi="Times New Roman" w:cs="Times New Roman"/>
        </w:rPr>
        <w:t xml:space="preserve">. </w:t>
      </w:r>
      <w:r w:rsidR="00BB3C38">
        <w:rPr>
          <w:rFonts w:ascii="Times New Roman" w:hAnsi="Times New Roman" w:cs="Times New Roman"/>
        </w:rPr>
        <w:t>Or visit the CHCC/</w:t>
      </w:r>
      <w:r>
        <w:rPr>
          <w:rFonts w:ascii="Times New Roman" w:hAnsi="Times New Roman" w:cs="Times New Roman"/>
        </w:rPr>
        <w:t xml:space="preserve">Project Alliance </w:t>
      </w:r>
      <w:r w:rsidR="00A725E3">
        <w:rPr>
          <w:rFonts w:ascii="Times New Roman" w:hAnsi="Times New Roman" w:cs="Times New Roman"/>
        </w:rPr>
        <w:t>Coalition</w:t>
      </w:r>
      <w:r w:rsidR="00BB3C38">
        <w:rPr>
          <w:rFonts w:ascii="Times New Roman" w:hAnsi="Times New Roman" w:cs="Times New Roman"/>
        </w:rPr>
        <w:t xml:space="preserve"> website at</w:t>
      </w:r>
      <w:r w:rsidR="00A725E3">
        <w:rPr>
          <w:rFonts w:ascii="Times New Roman" w:hAnsi="Times New Roman" w:cs="Times New Roman"/>
        </w:rPr>
        <w:t xml:space="preserve"> </w:t>
      </w:r>
      <w:hyperlink r:id="rId7" w:history="1">
        <w:r w:rsidR="00A725E3" w:rsidRPr="00DA7B50">
          <w:rPr>
            <w:rStyle w:val="Hyperlink"/>
            <w:rFonts w:ascii="Times New Roman" w:hAnsi="Times New Roman" w:cs="Times New Roman"/>
          </w:rPr>
          <w:t>www.chccme.org</w:t>
        </w:r>
      </w:hyperlink>
      <w:r w:rsidR="00A72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97D7B" w:rsidRPr="002B6060" w:rsidRDefault="00F97D7B" w:rsidP="00C048B6">
      <w:pPr>
        <w:rPr>
          <w:rFonts w:ascii="Times New Roman" w:hAnsi="Times New Roman" w:cs="Times New Roman"/>
        </w:rPr>
      </w:pPr>
    </w:p>
    <w:p w:rsidR="00F81DD8" w:rsidRPr="002B6060" w:rsidRDefault="00F81DD8" w:rsidP="00F81DD8">
      <w:pPr>
        <w:rPr>
          <w:rFonts w:ascii="Times New Roman" w:hAnsi="Times New Roman" w:cs="Times New Roman"/>
        </w:rPr>
      </w:pPr>
    </w:p>
    <w:p w:rsidR="001D5095" w:rsidRPr="002B6060" w:rsidRDefault="001D5095" w:rsidP="00513F89">
      <w:pPr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</w:pPr>
      <w:bookmarkStart w:id="1" w:name="_GoBack"/>
      <w:bookmarkEnd w:id="1"/>
    </w:p>
    <w:sectPr w:rsidR="001D5095" w:rsidRPr="002B6060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A6" w:rsidRDefault="003B5EA6" w:rsidP="004C6C01">
      <w:r>
        <w:separator/>
      </w:r>
    </w:p>
  </w:endnote>
  <w:endnote w:type="continuationSeparator" w:id="0">
    <w:p w:rsidR="003B5EA6" w:rsidRDefault="003B5EA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A6" w:rsidRDefault="003B5EA6" w:rsidP="004C6C01">
      <w:r>
        <w:separator/>
      </w:r>
    </w:p>
  </w:footnote>
  <w:footnote w:type="continuationSeparator" w:id="0">
    <w:p w:rsidR="003B5EA6" w:rsidRDefault="003B5EA6" w:rsidP="004C6C0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gan Bates">
    <w15:presenceInfo w15:providerId="AD" w15:userId="S-1-5-21-2437017841-2058739789-3813970135-83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CD"/>
    <w:rsid w:val="00027DA7"/>
    <w:rsid w:val="000802B4"/>
    <w:rsid w:val="00095617"/>
    <w:rsid w:val="000E4456"/>
    <w:rsid w:val="000F43F1"/>
    <w:rsid w:val="001430C2"/>
    <w:rsid w:val="001678D1"/>
    <w:rsid w:val="00170599"/>
    <w:rsid w:val="00190874"/>
    <w:rsid w:val="001D5095"/>
    <w:rsid w:val="00246B96"/>
    <w:rsid w:val="00295890"/>
    <w:rsid w:val="002B6060"/>
    <w:rsid w:val="002B753B"/>
    <w:rsid w:val="002D17E5"/>
    <w:rsid w:val="002F54BD"/>
    <w:rsid w:val="002F60DC"/>
    <w:rsid w:val="0034019A"/>
    <w:rsid w:val="00343574"/>
    <w:rsid w:val="003609EE"/>
    <w:rsid w:val="003B5EA6"/>
    <w:rsid w:val="0040597D"/>
    <w:rsid w:val="00471C74"/>
    <w:rsid w:val="004937B7"/>
    <w:rsid w:val="004C6C01"/>
    <w:rsid w:val="00513F89"/>
    <w:rsid w:val="005449AA"/>
    <w:rsid w:val="005A6272"/>
    <w:rsid w:val="006035CD"/>
    <w:rsid w:val="006A055C"/>
    <w:rsid w:val="006D26C3"/>
    <w:rsid w:val="00710BDD"/>
    <w:rsid w:val="00796DCA"/>
    <w:rsid w:val="007A5562"/>
    <w:rsid w:val="007D01DF"/>
    <w:rsid w:val="00857E67"/>
    <w:rsid w:val="00871614"/>
    <w:rsid w:val="0087419B"/>
    <w:rsid w:val="008859CD"/>
    <w:rsid w:val="008A027A"/>
    <w:rsid w:val="008C4141"/>
    <w:rsid w:val="00982272"/>
    <w:rsid w:val="009C61B0"/>
    <w:rsid w:val="00A115B5"/>
    <w:rsid w:val="00A146EA"/>
    <w:rsid w:val="00A60BFE"/>
    <w:rsid w:val="00A725E3"/>
    <w:rsid w:val="00A90CBC"/>
    <w:rsid w:val="00B30812"/>
    <w:rsid w:val="00B511AE"/>
    <w:rsid w:val="00B715BC"/>
    <w:rsid w:val="00BB3C38"/>
    <w:rsid w:val="00BB4E3B"/>
    <w:rsid w:val="00BF486F"/>
    <w:rsid w:val="00C048B6"/>
    <w:rsid w:val="00C074E3"/>
    <w:rsid w:val="00C11228"/>
    <w:rsid w:val="00C75953"/>
    <w:rsid w:val="00CB2F5D"/>
    <w:rsid w:val="00CE768F"/>
    <w:rsid w:val="00D13330"/>
    <w:rsid w:val="00D57248"/>
    <w:rsid w:val="00D96EA4"/>
    <w:rsid w:val="00DF133F"/>
    <w:rsid w:val="00E149F2"/>
    <w:rsid w:val="00E305D4"/>
    <w:rsid w:val="00E66F8E"/>
    <w:rsid w:val="00E95013"/>
    <w:rsid w:val="00F012B1"/>
    <w:rsid w:val="00F5134C"/>
    <w:rsid w:val="00F569CF"/>
    <w:rsid w:val="00F735CC"/>
    <w:rsid w:val="00F81DD8"/>
    <w:rsid w:val="00F97D7B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FF667"/>
  <w15:docId w15:val="{58EF2C85-56C6-42AA-9A11-2098EB05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49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9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ccm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tes3@un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tes3\Downloads\IC-Event-Press-Release-9279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IC-Event-Press-Release-9279_WORD (1)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Bates</dc:creator>
  <cp:lastModifiedBy>Morgan Bates</cp:lastModifiedBy>
  <cp:revision>2</cp:revision>
  <dcterms:created xsi:type="dcterms:W3CDTF">2021-10-07T15:41:00Z</dcterms:created>
  <dcterms:modified xsi:type="dcterms:W3CDTF">2021-10-07T15:41:00Z</dcterms:modified>
</cp:coreProperties>
</file>